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28015" w14:textId="194FEC55" w:rsidR="001337FF" w:rsidRDefault="001337FF" w:rsidP="00D17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Dire</w:t>
      </w:r>
      <w:r w:rsidR="008973DF">
        <w:rPr>
          <w:rFonts w:ascii="Times New Roman" w:hAnsi="Times New Roman" w:cs="Times New Roman"/>
          <w:sz w:val="24"/>
          <w:szCs w:val="24"/>
        </w:rPr>
        <w:t>ctions to Submit Educators for Staff Assignment Report</w:t>
      </w:r>
    </w:p>
    <w:p w14:paraId="1F174BB3" w14:textId="77777777" w:rsidR="001337FF" w:rsidRPr="001337FF" w:rsidRDefault="001337FF" w:rsidP="00D17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0E9604" w14:textId="70562484" w:rsidR="00D173EF" w:rsidRPr="001337FF" w:rsidRDefault="00D173EF" w:rsidP="00D1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7FF">
        <w:rPr>
          <w:rFonts w:ascii="Times New Roman" w:hAnsi="Times New Roman" w:cs="Times New Roman"/>
          <w:b/>
          <w:sz w:val="24"/>
          <w:szCs w:val="24"/>
        </w:rPr>
        <w:t>Directions for MOCAP Vendors to Check Educator Certification</w:t>
      </w:r>
    </w:p>
    <w:p w14:paraId="09A2DD79" w14:textId="77777777" w:rsidR="00D173EF" w:rsidRPr="001337FF" w:rsidRDefault="00D173EF" w:rsidP="00B1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2C30E" w14:textId="0B3D4862" w:rsidR="00B1562F" w:rsidRPr="001337FF" w:rsidRDefault="005F7457" w:rsidP="00B15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 xml:space="preserve">Per Rule 5 CSR 20-100.230, </w:t>
      </w:r>
      <w:r w:rsidR="00B1562F" w:rsidRPr="001337FF">
        <w:rPr>
          <w:rFonts w:ascii="Times New Roman" w:hAnsi="Times New Roman" w:cs="Times New Roman"/>
          <w:sz w:val="24"/>
          <w:szCs w:val="24"/>
        </w:rPr>
        <w:t>MOCAP educators</w:t>
      </w:r>
      <w:r w:rsidRPr="001337FF">
        <w:rPr>
          <w:rFonts w:ascii="Times New Roman" w:hAnsi="Times New Roman" w:cs="Times New Roman"/>
          <w:sz w:val="24"/>
          <w:szCs w:val="24"/>
        </w:rPr>
        <w:t xml:space="preserve"> must hold an</w:t>
      </w:r>
      <w:r w:rsidR="00B1562F" w:rsidRPr="001337FF">
        <w:rPr>
          <w:rFonts w:ascii="Times New Roman" w:hAnsi="Times New Roman" w:cs="Times New Roman"/>
          <w:sz w:val="24"/>
          <w:szCs w:val="24"/>
        </w:rPr>
        <w:t xml:space="preserve"> appropriate </w:t>
      </w:r>
      <w:r w:rsidRPr="001337FF">
        <w:rPr>
          <w:rFonts w:ascii="Times New Roman" w:hAnsi="Times New Roman" w:cs="Times New Roman"/>
          <w:sz w:val="24"/>
          <w:szCs w:val="24"/>
        </w:rPr>
        <w:t xml:space="preserve">teaching </w:t>
      </w:r>
      <w:r w:rsidR="00B1562F" w:rsidRPr="001337FF">
        <w:rPr>
          <w:rFonts w:ascii="Times New Roman" w:hAnsi="Times New Roman" w:cs="Times New Roman"/>
          <w:sz w:val="24"/>
          <w:szCs w:val="24"/>
        </w:rPr>
        <w:t>certificate</w:t>
      </w:r>
      <w:r w:rsidRPr="001337FF">
        <w:rPr>
          <w:rFonts w:ascii="Times New Roman" w:hAnsi="Times New Roman" w:cs="Times New Roman"/>
          <w:sz w:val="24"/>
          <w:szCs w:val="24"/>
        </w:rPr>
        <w:t xml:space="preserve"> for any MOCAP course.  O</w:t>
      </w:r>
      <w:r w:rsidR="00B1562F" w:rsidRPr="001337FF">
        <w:rPr>
          <w:rFonts w:ascii="Times New Roman" w:hAnsi="Times New Roman" w:cs="Times New Roman"/>
          <w:sz w:val="24"/>
          <w:szCs w:val="24"/>
        </w:rPr>
        <w:t>nline courseware providers (vendors) must sub</w:t>
      </w:r>
      <w:r w:rsidR="004859A3" w:rsidRPr="001337FF">
        <w:rPr>
          <w:rFonts w:ascii="Times New Roman" w:hAnsi="Times New Roman" w:cs="Times New Roman"/>
          <w:sz w:val="24"/>
          <w:szCs w:val="24"/>
        </w:rPr>
        <w:t xml:space="preserve">mit the following </w:t>
      </w:r>
      <w:r w:rsidR="00B1562F" w:rsidRPr="001337FF">
        <w:rPr>
          <w:rFonts w:ascii="Times New Roman" w:hAnsi="Times New Roman" w:cs="Times New Roman"/>
          <w:sz w:val="24"/>
          <w:szCs w:val="24"/>
        </w:rPr>
        <w:t>files using the provided templates in Excel:</w:t>
      </w:r>
    </w:p>
    <w:p w14:paraId="7A51E5B8" w14:textId="77777777" w:rsidR="008D14EB" w:rsidRPr="001337FF" w:rsidRDefault="004859A3" w:rsidP="007C206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Course Assignment</w:t>
      </w:r>
    </w:p>
    <w:p w14:paraId="32E6CACA" w14:textId="77777777" w:rsidR="008D14EB" w:rsidRPr="001337FF" w:rsidRDefault="008D14EB" w:rsidP="003E237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 xml:space="preserve">Educator </w:t>
      </w:r>
      <w:r w:rsidR="004859A3" w:rsidRPr="001337FF">
        <w:rPr>
          <w:rFonts w:ascii="Times New Roman" w:hAnsi="Times New Roman" w:cs="Times New Roman"/>
          <w:sz w:val="24"/>
          <w:szCs w:val="24"/>
        </w:rPr>
        <w:t>Core</w:t>
      </w:r>
    </w:p>
    <w:p w14:paraId="5AFE8677" w14:textId="77777777" w:rsidR="005F7457" w:rsidRPr="001337FF" w:rsidRDefault="004859A3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Educator School</w:t>
      </w:r>
    </w:p>
    <w:p w14:paraId="71797053" w14:textId="77777777" w:rsidR="005F7457" w:rsidRPr="001337FF" w:rsidRDefault="005F7457" w:rsidP="005F745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AD70BF9" w14:textId="77777777" w:rsidR="005F7457" w:rsidRPr="001337FF" w:rsidRDefault="005F7457" w:rsidP="005F745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Tabs on each file will guide vendors on necessary submissions:</w:t>
      </w:r>
    </w:p>
    <w:p w14:paraId="06F337FC" w14:textId="77777777" w:rsidR="00DD30BF" w:rsidRPr="001337FF" w:rsidRDefault="00DD30BF" w:rsidP="005F745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Template</w:t>
      </w:r>
    </w:p>
    <w:p w14:paraId="3BB780EF" w14:textId="77777777" w:rsidR="00DD30BF" w:rsidRPr="001337FF" w:rsidRDefault="00DD30BF" w:rsidP="005F745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Business Rules</w:t>
      </w:r>
    </w:p>
    <w:p w14:paraId="09DA281F" w14:textId="77777777" w:rsidR="00DD30BF" w:rsidRPr="001337FF" w:rsidRDefault="00DD30BF" w:rsidP="005F745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Definitions</w:t>
      </w:r>
    </w:p>
    <w:p w14:paraId="1141D1D4" w14:textId="77777777" w:rsidR="00DD30BF" w:rsidRPr="001337FF" w:rsidRDefault="00DD30BF" w:rsidP="005F745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Codes or reference sheets when applicable</w:t>
      </w:r>
    </w:p>
    <w:p w14:paraId="251B7E12" w14:textId="77777777" w:rsidR="00DD30BF" w:rsidRPr="001337FF" w:rsidRDefault="00DD30BF" w:rsidP="005F745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 xml:space="preserve">Example </w:t>
      </w:r>
      <w:r w:rsidR="005F7457" w:rsidRPr="001337FF">
        <w:rPr>
          <w:rFonts w:ascii="Times New Roman" w:hAnsi="Times New Roman" w:cs="Times New Roman"/>
          <w:sz w:val="24"/>
          <w:szCs w:val="24"/>
        </w:rPr>
        <w:t>of template filled out</w:t>
      </w:r>
    </w:p>
    <w:p w14:paraId="2AC03A07" w14:textId="77777777" w:rsidR="00DD30BF" w:rsidRPr="001337FF" w:rsidRDefault="00DD30BF" w:rsidP="00DD30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EEEF1" w14:textId="77777777" w:rsidR="00C72BBA" w:rsidRPr="001337FF" w:rsidRDefault="00DD30BF" w:rsidP="00C72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 xml:space="preserve">All three </w:t>
      </w:r>
      <w:r w:rsidR="006055A6" w:rsidRPr="001337FF">
        <w:rPr>
          <w:rFonts w:ascii="Times New Roman" w:hAnsi="Times New Roman" w:cs="Times New Roman"/>
          <w:sz w:val="24"/>
          <w:szCs w:val="24"/>
        </w:rPr>
        <w:t>complet</w:t>
      </w:r>
      <w:r w:rsidRPr="001337FF">
        <w:rPr>
          <w:rFonts w:ascii="Times New Roman" w:hAnsi="Times New Roman" w:cs="Times New Roman"/>
          <w:sz w:val="24"/>
          <w:szCs w:val="24"/>
        </w:rPr>
        <w:t xml:space="preserve">ed </w:t>
      </w:r>
      <w:r w:rsidR="005F7457" w:rsidRPr="001337FF">
        <w:rPr>
          <w:rFonts w:ascii="Times New Roman" w:hAnsi="Times New Roman" w:cs="Times New Roman"/>
          <w:sz w:val="24"/>
          <w:szCs w:val="24"/>
        </w:rPr>
        <w:t>files</w:t>
      </w:r>
      <w:r w:rsidR="006055A6" w:rsidRPr="001337FF">
        <w:rPr>
          <w:rFonts w:ascii="Times New Roman" w:hAnsi="Times New Roman" w:cs="Times New Roman"/>
          <w:sz w:val="24"/>
          <w:szCs w:val="24"/>
        </w:rPr>
        <w:t xml:space="preserve"> will </w:t>
      </w:r>
      <w:r w:rsidRPr="001337FF">
        <w:rPr>
          <w:rFonts w:ascii="Times New Roman" w:hAnsi="Times New Roman" w:cs="Times New Roman"/>
          <w:sz w:val="24"/>
          <w:szCs w:val="24"/>
        </w:rPr>
        <w:t>be u</w:t>
      </w:r>
      <w:r w:rsidR="006055A6" w:rsidRPr="001337FF">
        <w:rPr>
          <w:rFonts w:ascii="Times New Roman" w:hAnsi="Times New Roman" w:cs="Times New Roman"/>
          <w:sz w:val="24"/>
          <w:szCs w:val="24"/>
        </w:rPr>
        <w:t>plo</w:t>
      </w:r>
      <w:r w:rsidRPr="001337FF">
        <w:rPr>
          <w:rFonts w:ascii="Times New Roman" w:hAnsi="Times New Roman" w:cs="Times New Roman"/>
          <w:sz w:val="24"/>
          <w:szCs w:val="24"/>
        </w:rPr>
        <w:t>aded to the secure transfer site:</w:t>
      </w:r>
    </w:p>
    <w:p w14:paraId="3FA16992" w14:textId="77777777" w:rsidR="00C72BBA" w:rsidRPr="001337FF" w:rsidRDefault="00511464" w:rsidP="00C72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Log in to the secure transfer site using the login information provided for you</w:t>
      </w:r>
    </w:p>
    <w:p w14:paraId="2E5BCD99" w14:textId="77777777" w:rsidR="00C72BBA" w:rsidRPr="001337FF" w:rsidRDefault="00511464" w:rsidP="00C72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 xml:space="preserve">Find your folder labeled </w:t>
      </w:r>
      <w:proofErr w:type="spellStart"/>
      <w:r w:rsidRPr="001337FF">
        <w:rPr>
          <w:rFonts w:ascii="Times New Roman" w:hAnsi="Times New Roman" w:cs="Times New Roman"/>
          <w:sz w:val="24"/>
          <w:szCs w:val="24"/>
        </w:rPr>
        <w:t>dese.mocap.</w:t>
      </w:r>
      <w:r w:rsidRPr="001337FF">
        <w:rPr>
          <w:rFonts w:ascii="Times New Roman" w:hAnsi="Times New Roman" w:cs="Times New Roman"/>
          <w:i/>
          <w:sz w:val="24"/>
          <w:szCs w:val="24"/>
        </w:rPr>
        <w:t>yourvendornamehere</w:t>
      </w:r>
      <w:proofErr w:type="spellEnd"/>
    </w:p>
    <w:p w14:paraId="12EB2BF8" w14:textId="77777777" w:rsidR="00511464" w:rsidRPr="001337FF" w:rsidRDefault="00511464" w:rsidP="00C72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Click on your folder and look for the folder labeled Educator Core</w:t>
      </w:r>
    </w:p>
    <w:p w14:paraId="63028436" w14:textId="77777777" w:rsidR="005F7457" w:rsidRPr="001337FF" w:rsidRDefault="00511464" w:rsidP="005F74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Click on Educator Core and using the green button labeled Upload Files, load your files into the folder</w:t>
      </w:r>
      <w:r w:rsidR="005F7457" w:rsidRPr="001337FF">
        <w:rPr>
          <w:rFonts w:ascii="Times New Roman" w:hAnsi="Times New Roman" w:cs="Times New Roman"/>
          <w:sz w:val="24"/>
          <w:szCs w:val="24"/>
        </w:rPr>
        <w:t>.</w:t>
      </w:r>
    </w:p>
    <w:p w14:paraId="7296F184" w14:textId="77777777" w:rsidR="005F7457" w:rsidRPr="001337FF" w:rsidRDefault="005F7457" w:rsidP="005F74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3BC565B" w14:textId="77777777" w:rsidR="005F7457" w:rsidRPr="001337FF" w:rsidRDefault="005F7457" w:rsidP="005F745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 xml:space="preserve">The three files are </w:t>
      </w:r>
      <w:r w:rsidR="00992978" w:rsidRPr="001337FF">
        <w:rPr>
          <w:rFonts w:ascii="Times New Roman" w:hAnsi="Times New Roman" w:cs="Times New Roman"/>
          <w:sz w:val="24"/>
          <w:szCs w:val="24"/>
        </w:rPr>
        <w:t xml:space="preserve">submitted into MOSIS by the MOCAP office, then </w:t>
      </w:r>
      <w:r w:rsidRPr="001337FF">
        <w:rPr>
          <w:rFonts w:ascii="Times New Roman" w:hAnsi="Times New Roman" w:cs="Times New Roman"/>
          <w:sz w:val="24"/>
          <w:szCs w:val="24"/>
        </w:rPr>
        <w:t xml:space="preserve">combined in the Core Data system </w:t>
      </w:r>
      <w:r w:rsidR="00992978" w:rsidRPr="001337FF">
        <w:rPr>
          <w:rFonts w:ascii="Times New Roman" w:hAnsi="Times New Roman" w:cs="Times New Roman"/>
          <w:sz w:val="24"/>
          <w:szCs w:val="24"/>
        </w:rPr>
        <w:t xml:space="preserve">and compared to the Educator certificates </w:t>
      </w:r>
      <w:r w:rsidRPr="001337FF">
        <w:rPr>
          <w:rFonts w:ascii="Times New Roman" w:hAnsi="Times New Roman" w:cs="Times New Roman"/>
          <w:sz w:val="24"/>
          <w:szCs w:val="24"/>
        </w:rPr>
        <w:t>to generate a Staff Assignment Report.  The Staff Assignment reports connects the educator’s Missouri certificate to th</w:t>
      </w:r>
      <w:r w:rsidR="004A5AF7" w:rsidRPr="001337FF">
        <w:rPr>
          <w:rFonts w:ascii="Times New Roman" w:hAnsi="Times New Roman" w:cs="Times New Roman"/>
          <w:sz w:val="24"/>
          <w:szCs w:val="24"/>
        </w:rPr>
        <w:t xml:space="preserve">e courses he/she is assigned.  </w:t>
      </w:r>
      <w:r w:rsidRPr="001337FF">
        <w:rPr>
          <w:rFonts w:ascii="Times New Roman" w:hAnsi="Times New Roman" w:cs="Times New Roman"/>
          <w:sz w:val="24"/>
          <w:szCs w:val="24"/>
        </w:rPr>
        <w:t xml:space="preserve">This report shows that teachers have the appropriate certification so corrections can be made if needed.  </w:t>
      </w:r>
      <w:r w:rsidR="00992978" w:rsidRPr="001337FF">
        <w:rPr>
          <w:rFonts w:ascii="Times New Roman" w:hAnsi="Times New Roman" w:cs="Times New Roman"/>
          <w:sz w:val="24"/>
          <w:szCs w:val="24"/>
        </w:rPr>
        <w:t>The MOCAP office will post t</w:t>
      </w:r>
      <w:r w:rsidRPr="001337FF">
        <w:rPr>
          <w:rFonts w:ascii="Times New Roman" w:hAnsi="Times New Roman" w:cs="Times New Roman"/>
          <w:sz w:val="24"/>
          <w:szCs w:val="24"/>
        </w:rPr>
        <w:t>he Staff Assignment report in the Secure File Transfer site</w:t>
      </w:r>
      <w:r w:rsidR="00992978" w:rsidRPr="001337FF">
        <w:rPr>
          <w:rFonts w:ascii="Times New Roman" w:hAnsi="Times New Roman" w:cs="Times New Roman"/>
          <w:sz w:val="24"/>
          <w:szCs w:val="24"/>
        </w:rPr>
        <w:t xml:space="preserve"> for vendors to review.</w:t>
      </w:r>
    </w:p>
    <w:p w14:paraId="0B49AF36" w14:textId="77777777" w:rsidR="005F7457" w:rsidRPr="001337FF" w:rsidRDefault="005F7457" w:rsidP="005F74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D36F67" w14:textId="24B783BB" w:rsidR="005F7457" w:rsidRPr="001337FF" w:rsidRDefault="00F55EF1" w:rsidP="002769E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 xml:space="preserve">If there are errors in the files, the Staff Assignment report will not display that teachers </w:t>
      </w:r>
      <w:r w:rsidR="005F7457" w:rsidRPr="001337FF">
        <w:rPr>
          <w:rFonts w:ascii="Times New Roman" w:hAnsi="Times New Roman" w:cs="Times New Roman"/>
          <w:sz w:val="24"/>
          <w:szCs w:val="24"/>
        </w:rPr>
        <w:t>have the appropriate</w:t>
      </w:r>
      <w:r w:rsidR="008C7679" w:rsidRPr="001337FF">
        <w:rPr>
          <w:rFonts w:ascii="Times New Roman" w:hAnsi="Times New Roman" w:cs="Times New Roman"/>
          <w:sz w:val="24"/>
          <w:szCs w:val="24"/>
        </w:rPr>
        <w:t xml:space="preserve"> certificate</w:t>
      </w:r>
      <w:r w:rsidRPr="001337FF">
        <w:rPr>
          <w:rFonts w:ascii="Times New Roman" w:hAnsi="Times New Roman" w:cs="Times New Roman"/>
          <w:sz w:val="24"/>
          <w:szCs w:val="24"/>
        </w:rPr>
        <w:t>, therefore, those fields</w:t>
      </w:r>
      <w:r w:rsidR="005F7457" w:rsidRPr="001337FF">
        <w:rPr>
          <w:rFonts w:ascii="Times New Roman" w:hAnsi="Times New Roman" w:cs="Times New Roman"/>
          <w:sz w:val="24"/>
          <w:szCs w:val="24"/>
        </w:rPr>
        <w:t xml:space="preserve"> will need to be corrected and the three files will need to be resubmitted to the secure site. This can happen if a certificate is expired, a name</w:t>
      </w:r>
      <w:r w:rsidR="008C7679" w:rsidRPr="001337FF">
        <w:rPr>
          <w:rFonts w:ascii="Times New Roman" w:hAnsi="Times New Roman" w:cs="Times New Roman"/>
          <w:sz w:val="24"/>
          <w:szCs w:val="24"/>
        </w:rPr>
        <w:t xml:space="preserve"> has</w:t>
      </w:r>
      <w:r w:rsidR="005F7457" w:rsidRPr="001337FF">
        <w:rPr>
          <w:rFonts w:ascii="Times New Roman" w:hAnsi="Times New Roman" w:cs="Times New Roman"/>
          <w:sz w:val="24"/>
          <w:szCs w:val="24"/>
        </w:rPr>
        <w:t xml:space="preserve"> change</w:t>
      </w:r>
      <w:r w:rsidR="008C7679" w:rsidRPr="001337FF">
        <w:rPr>
          <w:rFonts w:ascii="Times New Roman" w:hAnsi="Times New Roman" w:cs="Times New Roman"/>
          <w:sz w:val="24"/>
          <w:szCs w:val="24"/>
        </w:rPr>
        <w:t>d</w:t>
      </w:r>
      <w:r w:rsidR="005F7457" w:rsidRPr="001337FF">
        <w:rPr>
          <w:rFonts w:ascii="Times New Roman" w:hAnsi="Times New Roman" w:cs="Times New Roman"/>
          <w:sz w:val="24"/>
          <w:szCs w:val="24"/>
        </w:rPr>
        <w:t>, numbers are transposed, or the certification has not been completed yet.</w:t>
      </w:r>
      <w:r w:rsidR="00992978" w:rsidRPr="001337FF">
        <w:rPr>
          <w:rFonts w:ascii="Times New Roman" w:hAnsi="Times New Roman" w:cs="Times New Roman"/>
          <w:sz w:val="24"/>
          <w:szCs w:val="24"/>
        </w:rPr>
        <w:t xml:space="preserve">  Once</w:t>
      </w:r>
      <w:r w:rsidRPr="001337FF">
        <w:rPr>
          <w:rFonts w:ascii="Times New Roman" w:hAnsi="Times New Roman" w:cs="Times New Roman"/>
          <w:sz w:val="24"/>
          <w:szCs w:val="24"/>
        </w:rPr>
        <w:t xml:space="preserve"> the vendor</w:t>
      </w:r>
      <w:r w:rsidR="00992978" w:rsidRPr="001337FF">
        <w:rPr>
          <w:rFonts w:ascii="Times New Roman" w:hAnsi="Times New Roman" w:cs="Times New Roman"/>
          <w:sz w:val="24"/>
          <w:szCs w:val="24"/>
        </w:rPr>
        <w:t xml:space="preserve"> re-submit</w:t>
      </w:r>
      <w:r w:rsidRPr="001337FF">
        <w:rPr>
          <w:rFonts w:ascii="Times New Roman" w:hAnsi="Times New Roman" w:cs="Times New Roman"/>
          <w:sz w:val="24"/>
          <w:szCs w:val="24"/>
        </w:rPr>
        <w:t>s the files,</w:t>
      </w:r>
      <w:r w:rsidR="00992978" w:rsidRPr="001337FF">
        <w:rPr>
          <w:rFonts w:ascii="Times New Roman" w:hAnsi="Times New Roman" w:cs="Times New Roman"/>
          <w:sz w:val="24"/>
          <w:szCs w:val="24"/>
        </w:rPr>
        <w:t xml:space="preserve"> an updated Staff Assignment Report will be generated.</w:t>
      </w:r>
      <w:r w:rsidRPr="001337FF">
        <w:rPr>
          <w:rFonts w:ascii="Times New Roman" w:hAnsi="Times New Roman" w:cs="Times New Roman"/>
          <w:sz w:val="24"/>
          <w:szCs w:val="24"/>
        </w:rPr>
        <w:t xml:space="preserve">  Any course that is on the MOCAP Catalog must have an appropriately certificated teacher unless the vendor is only selling the curriculum.</w:t>
      </w:r>
    </w:p>
    <w:p w14:paraId="5E659284" w14:textId="77777777" w:rsidR="00511464" w:rsidRPr="001337FF" w:rsidRDefault="00511464" w:rsidP="005114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E21E9B" w14:textId="1C5D78D8" w:rsidR="00DD30BF" w:rsidRPr="001337FF" w:rsidRDefault="00DD30BF" w:rsidP="00327F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Fields highlighted in yellow MUST be completed by the vendor. If they are not completed</w:t>
      </w:r>
      <w:ins w:id="1" w:author="Madden, Sarah" w:date="2019-07-30T14:40:00Z">
        <w:r w:rsidR="00B776E7" w:rsidRPr="001337FF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1337FF">
        <w:rPr>
          <w:rFonts w:ascii="Times New Roman" w:hAnsi="Times New Roman" w:cs="Times New Roman"/>
          <w:sz w:val="24"/>
          <w:szCs w:val="24"/>
        </w:rPr>
        <w:t xml:space="preserve"> the teacher certification will not be checked until the reports are completed correctly. </w:t>
      </w:r>
      <w:r w:rsidR="00222A97" w:rsidRPr="001337FF">
        <w:rPr>
          <w:rFonts w:ascii="Times New Roman" w:hAnsi="Times New Roman" w:cs="Times New Roman"/>
          <w:sz w:val="24"/>
          <w:szCs w:val="24"/>
        </w:rPr>
        <w:t>Submissions must be in the exact order of the</w:t>
      </w:r>
      <w:r w:rsidRPr="001337FF">
        <w:rPr>
          <w:rFonts w:ascii="Times New Roman" w:hAnsi="Times New Roman" w:cs="Times New Roman"/>
          <w:sz w:val="24"/>
          <w:szCs w:val="24"/>
        </w:rPr>
        <w:t xml:space="preserve"> Excel</w:t>
      </w:r>
      <w:r w:rsidR="00222A97" w:rsidRPr="001337FF">
        <w:rPr>
          <w:rFonts w:ascii="Times New Roman" w:hAnsi="Times New Roman" w:cs="Times New Roman"/>
          <w:sz w:val="24"/>
          <w:szCs w:val="24"/>
        </w:rPr>
        <w:t xml:space="preserve"> templates</w:t>
      </w:r>
      <w:r w:rsidR="005F7457" w:rsidRPr="001337FF">
        <w:rPr>
          <w:rFonts w:ascii="Times New Roman" w:hAnsi="Times New Roman" w:cs="Times New Roman"/>
          <w:sz w:val="24"/>
          <w:szCs w:val="24"/>
        </w:rPr>
        <w:t>.</w:t>
      </w:r>
    </w:p>
    <w:p w14:paraId="0EBCF07C" w14:textId="77777777" w:rsidR="00DD30BF" w:rsidRPr="001337FF" w:rsidRDefault="00DD30BF" w:rsidP="00DD30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C66686" w14:textId="77777777" w:rsidR="001337FF" w:rsidRDefault="00DD30BF" w:rsidP="001337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Do NOT delete any fields</w:t>
      </w:r>
      <w:r w:rsidR="00222A97" w:rsidRPr="001337FF">
        <w:rPr>
          <w:rFonts w:ascii="Times New Roman" w:hAnsi="Times New Roman" w:cs="Times New Roman"/>
          <w:sz w:val="24"/>
          <w:szCs w:val="24"/>
        </w:rPr>
        <w:t xml:space="preserve">. </w:t>
      </w:r>
      <w:r w:rsidRPr="001337FF">
        <w:rPr>
          <w:rFonts w:ascii="Times New Roman" w:hAnsi="Times New Roman" w:cs="Times New Roman"/>
          <w:sz w:val="24"/>
          <w:szCs w:val="24"/>
        </w:rPr>
        <w:t>Incomplete submissions will have to be re-submitted.</w:t>
      </w:r>
    </w:p>
    <w:p w14:paraId="11581699" w14:textId="77777777" w:rsidR="001337FF" w:rsidRPr="001337FF" w:rsidRDefault="001337FF" w:rsidP="00133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296431" w14:textId="14B4D119" w:rsidR="006060C1" w:rsidRPr="001337FF" w:rsidRDefault="006060C1" w:rsidP="001337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 xml:space="preserve">The following fields are REQUIRED in the </w:t>
      </w:r>
      <w:r w:rsidR="008C7679" w:rsidRPr="001337FF">
        <w:rPr>
          <w:rFonts w:ascii="Times New Roman" w:hAnsi="Times New Roman" w:cs="Times New Roman"/>
          <w:sz w:val="24"/>
          <w:szCs w:val="24"/>
        </w:rPr>
        <w:t>E</w:t>
      </w:r>
      <w:r w:rsidRPr="001337FF">
        <w:rPr>
          <w:rFonts w:ascii="Times New Roman" w:hAnsi="Times New Roman" w:cs="Times New Roman"/>
          <w:sz w:val="24"/>
          <w:szCs w:val="24"/>
        </w:rPr>
        <w:t xml:space="preserve">xcel format for the three files. Please note, </w:t>
      </w:r>
      <w:r w:rsidRPr="001337FF">
        <w:rPr>
          <w:rFonts w:ascii="Times New Roman" w:hAnsi="Times New Roman" w:cs="Times New Roman"/>
          <w:i/>
          <w:sz w:val="24"/>
          <w:szCs w:val="24"/>
        </w:rPr>
        <w:t>this is a combined list of required fields for all submissions</w:t>
      </w:r>
      <w:r w:rsidRPr="001337FF">
        <w:rPr>
          <w:rFonts w:ascii="Times New Roman" w:hAnsi="Times New Roman" w:cs="Times New Roman"/>
          <w:sz w:val="24"/>
          <w:szCs w:val="24"/>
        </w:rPr>
        <w:t xml:space="preserve"> (Course Assignment, Educator Core, and Educator School</w:t>
      </w:r>
      <w:r w:rsidR="005F7457" w:rsidRPr="001337FF">
        <w:rPr>
          <w:rFonts w:ascii="Times New Roman" w:hAnsi="Times New Roman" w:cs="Times New Roman"/>
          <w:sz w:val="24"/>
          <w:szCs w:val="24"/>
        </w:rPr>
        <w:t>).</w:t>
      </w:r>
    </w:p>
    <w:p w14:paraId="41F55696" w14:textId="77777777" w:rsidR="008C7679" w:rsidRPr="001337FF" w:rsidRDefault="008C7679" w:rsidP="008C76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C078777" w14:textId="77777777" w:rsidR="00796B9F" w:rsidRPr="001337FF" w:rsidRDefault="00796B9F" w:rsidP="00796B9F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1337FF">
        <w:rPr>
          <w:rFonts w:ascii="Times New Roman" w:hAnsi="Times New Roman" w:cs="Times New Roman"/>
          <w:sz w:val="24"/>
          <w:szCs w:val="24"/>
          <w:u w:val="single"/>
        </w:rPr>
        <w:t>Course Information:</w:t>
      </w:r>
    </w:p>
    <w:p w14:paraId="47E4CB4E" w14:textId="77777777" w:rsidR="006060C1" w:rsidRPr="001337FF" w:rsidRDefault="006060C1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Reporting School Code</w:t>
      </w:r>
      <w:r w:rsidR="00827B83" w:rsidRPr="001337FF">
        <w:rPr>
          <w:rFonts w:ascii="Times New Roman" w:hAnsi="Times New Roman" w:cs="Times New Roman"/>
          <w:sz w:val="24"/>
          <w:szCs w:val="24"/>
        </w:rPr>
        <w:t xml:space="preserve"> (K-5</w:t>
      </w:r>
      <w:r w:rsidR="000E5DF6" w:rsidRPr="001337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5DF6" w:rsidRPr="001337FF">
        <w:rPr>
          <w:rFonts w:ascii="Times New Roman" w:hAnsi="Times New Roman" w:cs="Times New Roman"/>
          <w:sz w:val="24"/>
          <w:szCs w:val="24"/>
        </w:rPr>
        <w:t xml:space="preserve"> </w:t>
      </w:r>
      <w:r w:rsidR="00827B83" w:rsidRPr="001337FF">
        <w:rPr>
          <w:rFonts w:ascii="Times New Roman" w:hAnsi="Times New Roman" w:cs="Times New Roman"/>
          <w:sz w:val="24"/>
          <w:szCs w:val="24"/>
        </w:rPr>
        <w:t>or 6-12</w:t>
      </w:r>
      <w:r w:rsidR="000E5DF6" w:rsidRPr="001337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7B83" w:rsidRPr="001337FF">
        <w:rPr>
          <w:rFonts w:ascii="Times New Roman" w:hAnsi="Times New Roman" w:cs="Times New Roman"/>
          <w:sz w:val="24"/>
          <w:szCs w:val="24"/>
        </w:rPr>
        <w:t>)</w:t>
      </w:r>
    </w:p>
    <w:p w14:paraId="2F58388B" w14:textId="77777777" w:rsidR="00466121" w:rsidRPr="001337FF" w:rsidRDefault="00466121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 xml:space="preserve">Local Course Name </w:t>
      </w:r>
    </w:p>
    <w:p w14:paraId="667DF1BA" w14:textId="77777777" w:rsidR="006060C1" w:rsidRPr="001337FF" w:rsidRDefault="006060C1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Course Number</w:t>
      </w:r>
      <w:r w:rsidR="00796B9F" w:rsidRPr="001337FF">
        <w:rPr>
          <w:rFonts w:ascii="Times New Roman" w:hAnsi="Times New Roman" w:cs="Times New Roman"/>
          <w:sz w:val="24"/>
          <w:szCs w:val="24"/>
        </w:rPr>
        <w:t xml:space="preserve"> (Exhibit 10</w:t>
      </w:r>
      <w:r w:rsidR="00466121" w:rsidRPr="001337FF">
        <w:rPr>
          <w:rFonts w:ascii="Times New Roman" w:hAnsi="Times New Roman" w:cs="Times New Roman"/>
          <w:sz w:val="24"/>
          <w:szCs w:val="24"/>
        </w:rPr>
        <w:t>- assigned number from DESE</w:t>
      </w:r>
      <w:r w:rsidR="00796B9F" w:rsidRPr="001337FF">
        <w:rPr>
          <w:rFonts w:ascii="Times New Roman" w:hAnsi="Times New Roman" w:cs="Times New Roman"/>
          <w:sz w:val="24"/>
          <w:szCs w:val="24"/>
        </w:rPr>
        <w:t>)</w:t>
      </w:r>
    </w:p>
    <w:p w14:paraId="08AF667B" w14:textId="77777777" w:rsidR="006060C1" w:rsidRPr="001337FF" w:rsidRDefault="006060C1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Course Grade Level</w:t>
      </w:r>
    </w:p>
    <w:p w14:paraId="4BFB4477" w14:textId="77777777" w:rsidR="00796B9F" w:rsidRPr="001337FF" w:rsidRDefault="00796B9F" w:rsidP="00796B9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17E6386" w14:textId="77777777" w:rsidR="00796B9F" w:rsidRPr="001337FF" w:rsidRDefault="00796B9F" w:rsidP="00796B9F">
      <w:pPr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1337FF">
        <w:rPr>
          <w:rFonts w:ascii="Times New Roman" w:hAnsi="Times New Roman" w:cs="Times New Roman"/>
          <w:sz w:val="24"/>
          <w:szCs w:val="24"/>
          <w:u w:val="single"/>
        </w:rPr>
        <w:t>Educator information:</w:t>
      </w:r>
    </w:p>
    <w:p w14:paraId="68BCBA6F" w14:textId="77777777" w:rsidR="00B1562F" w:rsidRPr="001337FF" w:rsidRDefault="00B1562F" w:rsidP="00B1562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Social Security Number</w:t>
      </w:r>
    </w:p>
    <w:p w14:paraId="2B491B5A" w14:textId="77777777" w:rsidR="00B1562F" w:rsidRPr="001337FF" w:rsidRDefault="00B1562F" w:rsidP="00B1562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Last Name</w:t>
      </w:r>
    </w:p>
    <w:p w14:paraId="2EAB27A2" w14:textId="77777777" w:rsidR="00B1562F" w:rsidRPr="001337FF" w:rsidRDefault="00B1562F" w:rsidP="00B1562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First Name</w:t>
      </w:r>
    </w:p>
    <w:p w14:paraId="771C46D1" w14:textId="77777777" w:rsidR="006060C1" w:rsidRPr="001337FF" w:rsidRDefault="006060C1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Date of Birth</w:t>
      </w:r>
    </w:p>
    <w:p w14:paraId="12D5BF62" w14:textId="77777777" w:rsidR="006060C1" w:rsidRPr="001337FF" w:rsidRDefault="006060C1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Gender</w:t>
      </w:r>
    </w:p>
    <w:p w14:paraId="2D1BC508" w14:textId="77777777" w:rsidR="006060C1" w:rsidRPr="001337FF" w:rsidRDefault="006060C1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Race/Ethnicity</w:t>
      </w:r>
    </w:p>
    <w:p w14:paraId="1D6280C0" w14:textId="77777777" w:rsidR="006060C1" w:rsidRPr="001337FF" w:rsidRDefault="006060C1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Regular Term Salary</w:t>
      </w:r>
    </w:p>
    <w:p w14:paraId="66F20C1B" w14:textId="77777777" w:rsidR="006060C1" w:rsidRPr="001337FF" w:rsidRDefault="006060C1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 xml:space="preserve">Years </w:t>
      </w:r>
      <w:r w:rsidR="008C7679" w:rsidRPr="001337FF">
        <w:rPr>
          <w:rFonts w:ascii="Times New Roman" w:hAnsi="Times New Roman" w:cs="Times New Roman"/>
          <w:sz w:val="24"/>
          <w:szCs w:val="24"/>
        </w:rPr>
        <w:t xml:space="preserve">of </w:t>
      </w:r>
      <w:r w:rsidRPr="001337FF">
        <w:rPr>
          <w:rFonts w:ascii="Times New Roman" w:hAnsi="Times New Roman" w:cs="Times New Roman"/>
          <w:sz w:val="24"/>
          <w:szCs w:val="24"/>
        </w:rPr>
        <w:t>Experience in the District</w:t>
      </w:r>
      <w:r w:rsidR="007B253F" w:rsidRPr="001337FF">
        <w:rPr>
          <w:rFonts w:ascii="Times New Roman" w:hAnsi="Times New Roman" w:cs="Times New Roman"/>
          <w:sz w:val="24"/>
          <w:szCs w:val="24"/>
        </w:rPr>
        <w:t xml:space="preserve"> (MOCP is the district)</w:t>
      </w:r>
    </w:p>
    <w:p w14:paraId="6EC75726" w14:textId="77777777" w:rsidR="006060C1" w:rsidRPr="001337FF" w:rsidRDefault="006060C1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 xml:space="preserve">Years </w:t>
      </w:r>
      <w:r w:rsidR="008C7679" w:rsidRPr="001337FF">
        <w:rPr>
          <w:rFonts w:ascii="Times New Roman" w:hAnsi="Times New Roman" w:cs="Times New Roman"/>
          <w:sz w:val="24"/>
          <w:szCs w:val="24"/>
        </w:rPr>
        <w:t xml:space="preserve">of </w:t>
      </w:r>
      <w:r w:rsidRPr="001337FF">
        <w:rPr>
          <w:rFonts w:ascii="Times New Roman" w:hAnsi="Times New Roman" w:cs="Times New Roman"/>
          <w:sz w:val="24"/>
          <w:szCs w:val="24"/>
        </w:rPr>
        <w:t>Experience in Missouri</w:t>
      </w:r>
    </w:p>
    <w:p w14:paraId="706749DB" w14:textId="77777777" w:rsidR="006060C1" w:rsidRPr="001337FF" w:rsidRDefault="006060C1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 xml:space="preserve">Years </w:t>
      </w:r>
      <w:r w:rsidR="008C7679" w:rsidRPr="001337FF">
        <w:rPr>
          <w:rFonts w:ascii="Times New Roman" w:hAnsi="Times New Roman" w:cs="Times New Roman"/>
          <w:sz w:val="24"/>
          <w:szCs w:val="24"/>
        </w:rPr>
        <w:t xml:space="preserve">of </w:t>
      </w:r>
      <w:r w:rsidRPr="001337FF">
        <w:rPr>
          <w:rFonts w:ascii="Times New Roman" w:hAnsi="Times New Roman" w:cs="Times New Roman"/>
          <w:sz w:val="24"/>
          <w:szCs w:val="24"/>
        </w:rPr>
        <w:t>Experience in Public Education</w:t>
      </w:r>
    </w:p>
    <w:p w14:paraId="45895CE8" w14:textId="4D451DE3" w:rsidR="006060C1" w:rsidRPr="001337FF" w:rsidRDefault="006060C1" w:rsidP="006060C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7FF">
        <w:rPr>
          <w:rFonts w:ascii="Times New Roman" w:hAnsi="Times New Roman" w:cs="Times New Roman"/>
          <w:sz w:val="24"/>
          <w:szCs w:val="24"/>
        </w:rPr>
        <w:t>FTE</w:t>
      </w:r>
      <w:r w:rsidR="00827B83" w:rsidRPr="001337FF">
        <w:rPr>
          <w:rFonts w:ascii="Times New Roman" w:hAnsi="Times New Roman" w:cs="Times New Roman"/>
          <w:sz w:val="24"/>
          <w:szCs w:val="24"/>
        </w:rPr>
        <w:t xml:space="preserve">- </w:t>
      </w:r>
      <w:r w:rsidR="000E5DF6" w:rsidRPr="001337FF">
        <w:rPr>
          <w:rFonts w:ascii="Times New Roman" w:hAnsi="Times New Roman" w:cs="Times New Roman"/>
          <w:sz w:val="24"/>
          <w:szCs w:val="24"/>
        </w:rPr>
        <w:t>(</w:t>
      </w:r>
      <w:r w:rsidR="00827B83" w:rsidRPr="001337FF">
        <w:rPr>
          <w:rFonts w:ascii="Times New Roman" w:hAnsi="Times New Roman" w:cs="Times New Roman"/>
          <w:sz w:val="24"/>
          <w:szCs w:val="24"/>
        </w:rPr>
        <w:t>Elementary or Secondary or both</w:t>
      </w:r>
      <w:r w:rsidR="000E5DF6" w:rsidRPr="001337FF">
        <w:rPr>
          <w:rFonts w:ascii="Times New Roman" w:hAnsi="Times New Roman" w:cs="Times New Roman"/>
          <w:sz w:val="24"/>
          <w:szCs w:val="24"/>
        </w:rPr>
        <w:t>)</w:t>
      </w:r>
      <w:r w:rsidR="00F55EF1" w:rsidRPr="001337FF">
        <w:rPr>
          <w:rFonts w:ascii="Times New Roman" w:hAnsi="Times New Roman" w:cs="Times New Roman"/>
          <w:sz w:val="24"/>
          <w:szCs w:val="24"/>
        </w:rPr>
        <w:t>- refer to Business Rules tab</w:t>
      </w:r>
    </w:p>
    <w:p w14:paraId="41BDFDFB" w14:textId="77777777" w:rsidR="006060C1" w:rsidRPr="001337FF" w:rsidRDefault="006060C1" w:rsidP="006060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C56DE3" w14:textId="77777777" w:rsidR="006055A6" w:rsidRPr="001337FF" w:rsidRDefault="006055A6" w:rsidP="00605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155FEE" w14:textId="77777777" w:rsidR="00C72BBA" w:rsidRPr="001337FF" w:rsidRDefault="00C72BBA" w:rsidP="00605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72BBA" w:rsidRPr="0013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44B"/>
    <w:multiLevelType w:val="hybridMultilevel"/>
    <w:tmpl w:val="9812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DD4"/>
    <w:multiLevelType w:val="hybridMultilevel"/>
    <w:tmpl w:val="4C2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B4290"/>
    <w:multiLevelType w:val="hybridMultilevel"/>
    <w:tmpl w:val="AD04D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2E7D05"/>
    <w:multiLevelType w:val="hybridMultilevel"/>
    <w:tmpl w:val="EA8A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81232"/>
    <w:multiLevelType w:val="hybridMultilevel"/>
    <w:tmpl w:val="5DCC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356B"/>
    <w:multiLevelType w:val="hybridMultilevel"/>
    <w:tmpl w:val="0338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dden, Sarah">
    <w15:presenceInfo w15:providerId="AD" w15:userId="S-1-5-21-3219648850-738124763-203175933-127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EB"/>
    <w:rsid w:val="000E5DF6"/>
    <w:rsid w:val="001337FF"/>
    <w:rsid w:val="0016741B"/>
    <w:rsid w:val="001E114A"/>
    <w:rsid w:val="00222A97"/>
    <w:rsid w:val="00343994"/>
    <w:rsid w:val="003D0CC6"/>
    <w:rsid w:val="003E2379"/>
    <w:rsid w:val="00466121"/>
    <w:rsid w:val="004859A3"/>
    <w:rsid w:val="004A5AF7"/>
    <w:rsid w:val="00511464"/>
    <w:rsid w:val="0059454D"/>
    <w:rsid w:val="005F7457"/>
    <w:rsid w:val="006055A6"/>
    <w:rsid w:val="006060C1"/>
    <w:rsid w:val="00646C37"/>
    <w:rsid w:val="00796B9F"/>
    <w:rsid w:val="007B253F"/>
    <w:rsid w:val="007D40BC"/>
    <w:rsid w:val="007F361B"/>
    <w:rsid w:val="00827B83"/>
    <w:rsid w:val="008973DF"/>
    <w:rsid w:val="008C7679"/>
    <w:rsid w:val="008D14EB"/>
    <w:rsid w:val="00955BCF"/>
    <w:rsid w:val="00992620"/>
    <w:rsid w:val="00992978"/>
    <w:rsid w:val="009B455F"/>
    <w:rsid w:val="00A43282"/>
    <w:rsid w:val="00B05869"/>
    <w:rsid w:val="00B1562F"/>
    <w:rsid w:val="00B336DA"/>
    <w:rsid w:val="00B548BB"/>
    <w:rsid w:val="00B776E7"/>
    <w:rsid w:val="00C15FA5"/>
    <w:rsid w:val="00C72BBA"/>
    <w:rsid w:val="00C73EF4"/>
    <w:rsid w:val="00D173EF"/>
    <w:rsid w:val="00DD30BF"/>
    <w:rsid w:val="00E004A6"/>
    <w:rsid w:val="00F1415F"/>
    <w:rsid w:val="00F15D70"/>
    <w:rsid w:val="00F2362C"/>
    <w:rsid w:val="00F44926"/>
    <w:rsid w:val="00F55EF1"/>
    <w:rsid w:val="00F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1B73"/>
  <w15:chartTrackingRefBased/>
  <w15:docId w15:val="{0C22B6CD-3B3B-4C32-8FF2-250D51D2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3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361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D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D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1522-E3D4-49EE-B0B2-8690A728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Heather</dc:creator>
  <cp:keywords/>
  <dc:description/>
  <cp:lastModifiedBy>Morse, Stacy</cp:lastModifiedBy>
  <cp:revision>2</cp:revision>
  <cp:lastPrinted>2019-07-15T16:59:00Z</cp:lastPrinted>
  <dcterms:created xsi:type="dcterms:W3CDTF">2019-08-08T14:47:00Z</dcterms:created>
  <dcterms:modified xsi:type="dcterms:W3CDTF">2019-08-08T14:47:00Z</dcterms:modified>
</cp:coreProperties>
</file>